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4D3E0D2D" w:rsidR="0030630A" w:rsidRPr="002248D8" w:rsidRDefault="00885C67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piątek</w:t>
      </w:r>
      <w:proofErr w:type="gramEnd"/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="00783F45">
        <w:rPr>
          <w:rFonts w:ascii="Arial" w:hAnsi="Arial" w:cs="Arial"/>
        </w:rPr>
        <w:t xml:space="preserve"> czerwca </w:t>
      </w:r>
      <w:r w:rsidR="0030630A" w:rsidRPr="002248D8">
        <w:rPr>
          <w:rFonts w:ascii="Arial" w:hAnsi="Arial" w:cs="Arial"/>
        </w:rPr>
        <w:t>2020</w:t>
      </w:r>
    </w:p>
    <w:p w14:paraId="136DEAF1" w14:textId="23A3EED7" w:rsidR="0030630A" w:rsidRDefault="0030630A" w:rsidP="005E1422">
      <w:pPr>
        <w:pStyle w:val="Akapitzlist"/>
      </w:pPr>
      <w:r w:rsidRPr="002248D8">
        <w:t>TEMAT DNIA:</w:t>
      </w:r>
      <w:r w:rsidR="009C0C2B">
        <w:t xml:space="preserve"> </w:t>
      </w:r>
      <w:r w:rsidR="00885C67">
        <w:t>Redagujemy opisy.</w:t>
      </w:r>
    </w:p>
    <w:p w14:paraId="4DBB41D9" w14:textId="630E75F6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3CD03FA0" w14:textId="6B6936FC" w:rsidR="00885C67" w:rsidRDefault="00885C67" w:rsidP="00B8271C">
      <w:pPr>
        <w:pStyle w:val="Akapitzlist"/>
      </w:pPr>
      <w:r>
        <w:t xml:space="preserve">Dzisiaj na zajęciach będziesz doskonalić umiejętność tworzenia opisów postaci. Przeczytasz różne opisy babć i dziadków. Opiszesz </w:t>
      </w:r>
      <w:r w:rsidR="0027556C">
        <w:t>bliską Ci osobę.</w:t>
      </w:r>
    </w:p>
    <w:p w14:paraId="3FB265E7" w14:textId="08925760" w:rsidR="00975032" w:rsidRPr="0027556C" w:rsidRDefault="009C0C2B" w:rsidP="0027556C">
      <w:pPr>
        <w:pStyle w:val="Akapitzlist"/>
        <w:numPr>
          <w:ilvl w:val="0"/>
          <w:numId w:val="23"/>
        </w:numPr>
        <w:rPr>
          <w:color w:val="ED7D31" w:themeColor="accent2"/>
          <w:u w:val="single"/>
        </w:rPr>
      </w:pPr>
      <w:proofErr w:type="gramStart"/>
      <w:r>
        <w:t xml:space="preserve">Przeczytaj </w:t>
      </w:r>
      <w:r w:rsidR="00885C67">
        <w:t xml:space="preserve"> jak</w:t>
      </w:r>
      <w:proofErr w:type="gramEnd"/>
      <w:r w:rsidR="00885C67">
        <w:t xml:space="preserve"> dzieci opisują swoich dziadków i swoje babcie </w:t>
      </w:r>
      <w:r w:rsidR="00885C67" w:rsidRPr="0027556C">
        <w:rPr>
          <w:b/>
          <w:bCs/>
        </w:rPr>
        <w:t>(ćw. pol.-społ. s.40-41</w:t>
      </w:r>
      <w:r w:rsidR="0027556C" w:rsidRPr="0027556C">
        <w:rPr>
          <w:b/>
          <w:bCs/>
        </w:rPr>
        <w:t xml:space="preserve"> ćw.1-2</w:t>
      </w:r>
      <w:r w:rsidR="00885C67" w:rsidRPr="0027556C">
        <w:rPr>
          <w:b/>
          <w:bCs/>
        </w:rPr>
        <w:t>).</w:t>
      </w:r>
      <w:r w:rsidR="00885C67">
        <w:t xml:space="preserve"> </w:t>
      </w:r>
    </w:p>
    <w:p w14:paraId="712EBFF6" w14:textId="0C2CAAC5" w:rsidR="0027556C" w:rsidRPr="0027556C" w:rsidRDefault="0027556C" w:rsidP="0027556C">
      <w:pPr>
        <w:pStyle w:val="Akapitzlist"/>
        <w:numPr>
          <w:ilvl w:val="0"/>
          <w:numId w:val="23"/>
        </w:numPr>
        <w:rPr>
          <w:color w:val="ED7D31" w:themeColor="accent2"/>
          <w:u w:val="single"/>
        </w:rPr>
      </w:pPr>
      <w:r>
        <w:t>Opisz swoją babcię lub dziadka. Możesz też opisać inną bliską Ci osobę.</w:t>
      </w:r>
    </w:p>
    <w:p w14:paraId="289FF174" w14:textId="46D24D90" w:rsidR="0027556C" w:rsidRDefault="0027556C" w:rsidP="0027556C">
      <w:pPr>
        <w:pStyle w:val="Akapitzlist"/>
      </w:pPr>
      <w:r>
        <w:t>Ta prezentacja</w:t>
      </w:r>
      <w:r w:rsidR="00595E61">
        <w:t xml:space="preserve"> może</w:t>
      </w:r>
      <w:r>
        <w:t xml:space="preserve"> ułatwi</w:t>
      </w:r>
      <w:r w:rsidR="00595E61">
        <w:t>ć</w:t>
      </w:r>
      <w:r>
        <w:t xml:space="preserve"> Ci </w:t>
      </w:r>
      <w:proofErr w:type="gramStart"/>
      <w:r>
        <w:t>pracę:</w:t>
      </w:r>
      <w:r w:rsidR="00595E61">
        <w:t xml:space="preserve">     </w:t>
      </w:r>
      <w:r>
        <w:t xml:space="preserve"> </w:t>
      </w:r>
      <w:hyperlink r:id="rId8" w:history="1">
        <w:proofErr w:type="gramEnd"/>
        <w:r w:rsidRPr="005A5E06">
          <w:rPr>
            <w:rStyle w:val="Hipercze"/>
          </w:rPr>
          <w:t>https://prezi.com/p/mvxng7npdwtq/opis-postaci/</w:t>
        </w:r>
      </w:hyperlink>
    </w:p>
    <w:p w14:paraId="0CF66DC0" w14:textId="3A37347B" w:rsidR="00216F70" w:rsidRDefault="00216F70" w:rsidP="0027556C">
      <w:pPr>
        <w:pStyle w:val="Akapitzlist"/>
      </w:pPr>
      <w:r>
        <w:t>Plan opisu:</w:t>
      </w:r>
    </w:p>
    <w:p w14:paraId="1364DBC8" w14:textId="77777777" w:rsidR="00595E61" w:rsidRDefault="00595E61" w:rsidP="0027556C">
      <w:pPr>
        <w:pStyle w:val="Akapitzlist"/>
      </w:pPr>
    </w:p>
    <w:p w14:paraId="7B222531" w14:textId="3957A7AB" w:rsidR="0027556C" w:rsidRDefault="00595E61" w:rsidP="0027556C">
      <w:pPr>
        <w:pStyle w:val="Akapitzlist"/>
        <w:rPr>
          <w:color w:val="ED7D31" w:themeColor="accent2"/>
          <w:u w:val="single"/>
        </w:rPr>
      </w:pPr>
      <w:r>
        <w:rPr>
          <w:noProof/>
          <w:lang w:eastAsia="pl-PL"/>
        </w:rPr>
        <w:drawing>
          <wp:inline distT="0" distB="0" distL="0" distR="0" wp14:anchorId="69C51134" wp14:editId="4831F9D1">
            <wp:extent cx="478155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15E6" w14:textId="6A296AF8" w:rsidR="00595E61" w:rsidRPr="00595E61" w:rsidRDefault="00595E61" w:rsidP="0027556C">
      <w:pPr>
        <w:pStyle w:val="Akapitzlist"/>
      </w:pPr>
      <w:r w:rsidRPr="00595E61">
        <w:t>W zakończeniu napisz</w:t>
      </w:r>
      <w:r>
        <w:t>, czy lubisz tą osobę i dlaczego?</w:t>
      </w:r>
    </w:p>
    <w:p w14:paraId="659D0624" w14:textId="77777777" w:rsidR="00595E61" w:rsidRPr="0027556C" w:rsidRDefault="00595E61" w:rsidP="0027556C">
      <w:pPr>
        <w:pStyle w:val="Akapitzlist"/>
        <w:rPr>
          <w:color w:val="ED7D31" w:themeColor="accent2"/>
          <w:u w:val="single"/>
        </w:rPr>
      </w:pPr>
    </w:p>
    <w:p w14:paraId="368A3C48" w14:textId="24C4AB93" w:rsidR="00FE7CB8" w:rsidRPr="00734C2F" w:rsidRDefault="0088068C" w:rsidP="00734C2F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65B9323D" w14:textId="31C45E4C" w:rsidR="00975032" w:rsidRDefault="00975032" w:rsidP="00975032">
      <w:pPr>
        <w:shd w:val="clear" w:color="auto" w:fill="FFFFFF"/>
        <w:spacing w:after="0" w:line="240" w:lineRule="auto"/>
      </w:pPr>
      <w:r>
        <w:t xml:space="preserve">Dzisiaj </w:t>
      </w:r>
      <w:r w:rsidR="00216F70">
        <w:t xml:space="preserve">ćwiczymy </w:t>
      </w:r>
      <w:r>
        <w:t>mnożeni</w:t>
      </w:r>
      <w:r w:rsidR="00216F70">
        <w:t>e</w:t>
      </w:r>
      <w:r>
        <w:t xml:space="preserve"> pisemne</w:t>
      </w:r>
      <w:r w:rsidR="00216F70">
        <w:t xml:space="preserve"> liczb trzycyfrowych</w:t>
      </w:r>
      <w:r>
        <w:t xml:space="preserve">. </w:t>
      </w:r>
    </w:p>
    <w:p w14:paraId="4A794712" w14:textId="014FDD3D" w:rsidR="00AF58C3" w:rsidRPr="00A21952" w:rsidRDefault="00AF58C3" w:rsidP="00216F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color w:val="4472C4" w:themeColor="accent1"/>
        </w:rPr>
      </w:pPr>
      <w:r>
        <w:t xml:space="preserve">Wykonaj </w:t>
      </w:r>
      <w:r w:rsidR="00216F70">
        <w:t xml:space="preserve">w zeszycie przykłady z </w:t>
      </w:r>
      <w:r>
        <w:t>zadani</w:t>
      </w:r>
      <w:r w:rsidR="00216F70">
        <w:t>a</w:t>
      </w:r>
      <w:r>
        <w:t xml:space="preserve"> </w:t>
      </w:r>
      <w:r w:rsidR="00216F70">
        <w:t>2</w:t>
      </w:r>
      <w:r>
        <w:t xml:space="preserve"> </w:t>
      </w:r>
      <w:r w:rsidRPr="005E1422">
        <w:rPr>
          <w:b/>
          <w:bCs/>
        </w:rPr>
        <w:t>(</w:t>
      </w:r>
      <w:r>
        <w:rPr>
          <w:b/>
          <w:bCs/>
        </w:rPr>
        <w:t>podr</w:t>
      </w:r>
      <w:r w:rsidRPr="005E1422">
        <w:rPr>
          <w:b/>
          <w:bCs/>
        </w:rPr>
        <w:t xml:space="preserve">. </w:t>
      </w:r>
      <w:r>
        <w:rPr>
          <w:b/>
          <w:bCs/>
        </w:rPr>
        <w:t>mat</w:t>
      </w:r>
      <w:r w:rsidRPr="005E1422">
        <w:rPr>
          <w:b/>
          <w:bCs/>
        </w:rPr>
        <w:t>.-</w:t>
      </w:r>
      <w:r>
        <w:rPr>
          <w:b/>
          <w:bCs/>
        </w:rPr>
        <w:t>przyr</w:t>
      </w:r>
      <w:r w:rsidRPr="005E1422">
        <w:rPr>
          <w:b/>
          <w:bCs/>
        </w:rPr>
        <w:t>. s</w:t>
      </w:r>
      <w:proofErr w:type="gramStart"/>
      <w:r>
        <w:rPr>
          <w:b/>
          <w:bCs/>
        </w:rPr>
        <w:t>.64</w:t>
      </w:r>
      <w:r w:rsidRPr="005E1422">
        <w:rPr>
          <w:b/>
          <w:bCs/>
        </w:rPr>
        <w:t>)</w:t>
      </w:r>
      <w:r w:rsidR="00055D45">
        <w:rPr>
          <w:b/>
          <w:bCs/>
        </w:rPr>
        <w:t>.</w:t>
      </w:r>
      <w:r w:rsidR="00CB2733">
        <w:rPr>
          <w:b/>
          <w:bCs/>
        </w:rPr>
        <w:t xml:space="preserve"> </w:t>
      </w:r>
      <w:r w:rsidR="00CB2733" w:rsidRPr="00A21952">
        <w:rPr>
          <w:color w:val="4472C4" w:themeColor="accent1"/>
        </w:rPr>
        <w:t>To</w:t>
      </w:r>
      <w:proofErr w:type="gramEnd"/>
      <w:r w:rsidR="00A21952" w:rsidRPr="00A21952">
        <w:rPr>
          <w:color w:val="4472C4" w:themeColor="accent1"/>
        </w:rPr>
        <w:t xml:space="preserve"> </w:t>
      </w:r>
      <w:r w:rsidR="00CB2733" w:rsidRPr="00A21952">
        <w:rPr>
          <w:color w:val="4472C4" w:themeColor="accent1"/>
        </w:rPr>
        <w:t>zadanie prześlij do oceny</w:t>
      </w:r>
      <w:r w:rsidR="00A21952" w:rsidRPr="00A21952">
        <w:rPr>
          <w:color w:val="4472C4" w:themeColor="accent1"/>
        </w:rPr>
        <w:t>.</w:t>
      </w:r>
    </w:p>
    <w:p w14:paraId="35BEDEC3" w14:textId="73D2BFED" w:rsidR="00216F70" w:rsidRPr="00216F70" w:rsidRDefault="00AF58C3" w:rsidP="00216F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>Wykonaj ćwiczenia1-</w:t>
      </w:r>
      <w:r w:rsidR="00216F70">
        <w:t>2</w:t>
      </w:r>
      <w:r>
        <w:t xml:space="preserve"> </w:t>
      </w:r>
      <w:r w:rsidRPr="00216F70">
        <w:rPr>
          <w:b/>
          <w:bCs/>
        </w:rPr>
        <w:t>(ćw. mat.-przyr. s.7</w:t>
      </w:r>
      <w:r w:rsidR="00216F70" w:rsidRPr="00216F70">
        <w:rPr>
          <w:b/>
          <w:bCs/>
        </w:rPr>
        <w:t>5</w:t>
      </w:r>
      <w:r w:rsidRPr="00216F70">
        <w:rPr>
          <w:b/>
          <w:bCs/>
        </w:rPr>
        <w:t>)</w:t>
      </w:r>
      <w:r w:rsidR="00055D45" w:rsidRPr="00216F70">
        <w:rPr>
          <w:b/>
          <w:bCs/>
        </w:rPr>
        <w:t>.</w:t>
      </w:r>
    </w:p>
    <w:p w14:paraId="5E51322F" w14:textId="7719EB31" w:rsidR="00216F70" w:rsidRPr="00216F70" w:rsidRDefault="00216F70" w:rsidP="00216F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 w:rsidRPr="00216F70">
        <w:t>Przeczytaj ciekawostki o krajach europejskich</w:t>
      </w:r>
      <w:r>
        <w:t xml:space="preserve"> </w:t>
      </w:r>
      <w:r w:rsidRPr="00216F70">
        <w:rPr>
          <w:b/>
          <w:bCs/>
        </w:rPr>
        <w:t>(podr. mat.-przyr. s.62-63).</w:t>
      </w:r>
    </w:p>
    <w:p w14:paraId="3860BFFF" w14:textId="47ECE90F" w:rsidR="00216F70" w:rsidRDefault="00216F70" w:rsidP="00216F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 w:rsidRPr="00216F70">
        <w:t>Narys</w:t>
      </w:r>
      <w:r>
        <w:t>u</w:t>
      </w:r>
      <w:r w:rsidRPr="00216F70">
        <w:t xml:space="preserve">j </w:t>
      </w:r>
      <w:r>
        <w:t xml:space="preserve">wybraną przez siebie </w:t>
      </w:r>
      <w:r w:rsidRPr="00216F70">
        <w:t xml:space="preserve">flagę </w:t>
      </w:r>
      <w:r>
        <w:t>jednego państwa Unii Europejskiej.</w:t>
      </w:r>
    </w:p>
    <w:p w14:paraId="66B5CD6C" w14:textId="77777777" w:rsidR="00C43B2C" w:rsidRDefault="00C43B2C" w:rsidP="00C43B2C">
      <w:pPr>
        <w:pStyle w:val="Akapitzlist"/>
        <w:shd w:val="clear" w:color="auto" w:fill="FFFFFF"/>
        <w:spacing w:after="0" w:line="240" w:lineRule="auto"/>
      </w:pPr>
    </w:p>
    <w:p w14:paraId="4D189162" w14:textId="3F08B453" w:rsidR="00C43B2C" w:rsidRDefault="00C43B2C" w:rsidP="00C43B2C">
      <w:pPr>
        <w:pStyle w:val="Akapitzlist"/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0E64A97B" wp14:editId="46C69399">
            <wp:extent cx="2362200" cy="1285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975D" w14:textId="77777777" w:rsidR="00C43B2C" w:rsidRDefault="00C43B2C" w:rsidP="00C43B2C">
      <w:pPr>
        <w:pStyle w:val="Akapitzlist"/>
        <w:shd w:val="clear" w:color="auto" w:fill="FFFFFF"/>
        <w:spacing w:after="0" w:line="240" w:lineRule="auto"/>
      </w:pPr>
    </w:p>
    <w:p w14:paraId="1E1B01D4" w14:textId="2ED4DF56" w:rsidR="00C43B2C" w:rsidRDefault="00C43B2C" w:rsidP="00C43B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 xml:space="preserve">Obejrzyj filmik ”Poznaj Unię Europejską” cz.1 i 2: </w:t>
      </w:r>
    </w:p>
    <w:p w14:paraId="3788C1E1" w14:textId="78E425FD" w:rsidR="00C43B2C" w:rsidRDefault="006D6493" w:rsidP="00C43B2C">
      <w:pPr>
        <w:pStyle w:val="Akapitzlist"/>
        <w:shd w:val="clear" w:color="auto" w:fill="FFFFFF"/>
        <w:spacing w:after="0" w:line="240" w:lineRule="auto"/>
      </w:pPr>
      <w:hyperlink r:id="rId11" w:history="1">
        <w:r w:rsidR="00C43B2C" w:rsidRPr="005A5E06">
          <w:rPr>
            <w:rStyle w:val="Hipercze"/>
          </w:rPr>
          <w:t>https://www.youtube.com/watch?v=jXIgRJXt1Q4</w:t>
        </w:r>
      </w:hyperlink>
    </w:p>
    <w:p w14:paraId="63924F59" w14:textId="3E3069DE" w:rsidR="00CB2733" w:rsidRDefault="00CB2733" w:rsidP="00C43B2C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      WF       </w:t>
      </w:r>
    </w:p>
    <w:p w14:paraId="6D93A7A9" w14:textId="381826AB" w:rsidR="00CB2733" w:rsidRDefault="00CB2733" w:rsidP="00C43B2C">
      <w:pPr>
        <w:pStyle w:val="Akapitzlist"/>
        <w:shd w:val="clear" w:color="auto" w:fill="FFFFFF"/>
        <w:spacing w:after="0" w:line="240" w:lineRule="auto"/>
      </w:pPr>
      <w:r>
        <w:t>Ćwiczenia wzmacniające z piłką:</w:t>
      </w:r>
    </w:p>
    <w:p w14:paraId="19A9B296" w14:textId="443259C4" w:rsidR="005F31A4" w:rsidRDefault="006D6493" w:rsidP="005F31A4">
      <w:pPr>
        <w:pStyle w:val="Akapitzlist"/>
        <w:shd w:val="clear" w:color="auto" w:fill="FFFFFF"/>
        <w:spacing w:after="0" w:line="240" w:lineRule="auto"/>
      </w:pPr>
      <w:hyperlink r:id="rId12" w:history="1">
        <w:r w:rsidR="00CB2733">
          <w:rPr>
            <w:rStyle w:val="Hipercze"/>
          </w:rPr>
          <w:t>https://www.youtube.com/watch?v=CyJ76HFeIEo&amp;feature=youtu.be</w:t>
        </w:r>
      </w:hyperlink>
    </w:p>
    <w:p w14:paraId="5AAA9575" w14:textId="5D3489DC" w:rsidR="003529B7" w:rsidRDefault="003529B7" w:rsidP="005F31A4">
      <w:pPr>
        <w:pStyle w:val="Akapitzlist"/>
        <w:shd w:val="clear" w:color="auto" w:fill="FFFFFF"/>
        <w:spacing w:after="0" w:line="240" w:lineRule="auto"/>
      </w:pPr>
    </w:p>
    <w:p w14:paraId="799DA174" w14:textId="77777777" w:rsidR="003529B7" w:rsidRPr="00E8634B" w:rsidRDefault="003529B7" w:rsidP="003529B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t>Miłej pracy, pozdrawiam- p. Aleksandra Szafron</w:t>
      </w:r>
      <w:r>
        <w:rPr>
          <w:rFonts w:ascii="Segoe UI Emoji" w:eastAsia="Segoe UI Emoji" w:hAnsi="Segoe UI Emoji" w:cs="Segoe UI Emoji"/>
        </w:rPr>
        <w:t>😊</w:t>
      </w:r>
    </w:p>
    <w:p w14:paraId="4399AD64" w14:textId="77777777" w:rsidR="003529B7" w:rsidRDefault="003529B7" w:rsidP="005F31A4">
      <w:pPr>
        <w:pStyle w:val="Akapitzlist"/>
        <w:shd w:val="clear" w:color="auto" w:fill="FFFFFF"/>
        <w:spacing w:after="0" w:line="240" w:lineRule="auto"/>
      </w:pPr>
    </w:p>
    <w:p w14:paraId="236AEC66" w14:textId="7A98A8D8" w:rsidR="00A21952" w:rsidRDefault="00A21952" w:rsidP="005F31A4">
      <w:pPr>
        <w:pStyle w:val="Akapitzlist"/>
        <w:shd w:val="clear" w:color="auto" w:fill="FFFFFF"/>
        <w:spacing w:after="0" w:line="240" w:lineRule="auto"/>
      </w:pPr>
    </w:p>
    <w:p w14:paraId="08066347" w14:textId="6F31E3BE" w:rsidR="005F31A4" w:rsidRPr="005F31A4" w:rsidDel="00034EF0" w:rsidRDefault="003529B7" w:rsidP="003529B7">
      <w:pPr>
        <w:pStyle w:val="Akapitzlist"/>
        <w:shd w:val="clear" w:color="auto" w:fill="FFFFFF"/>
        <w:spacing w:after="0" w:line="240" w:lineRule="auto"/>
        <w:rPr>
          <w:del w:id="1" w:author="M_Mańczak" w:date="2020-06-04T14:53:00Z"/>
        </w:rPr>
      </w:pPr>
      <w:r>
        <w:lastRenderedPageBreak/>
        <w:t>Dla chętnych krzyżówka o państwach Unii Europejskiej:</w:t>
      </w:r>
      <w:r w:rsidRPr="003529B7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75411EE3" wp14:editId="0104454E">
            <wp:extent cx="6645910" cy="4784725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53C15" w14:textId="4FECB8B2" w:rsidR="00E8634B" w:rsidRPr="00E8634B" w:rsidRDefault="003529B7">
      <w:pPr>
        <w:pStyle w:val="Akapitzlist"/>
        <w:shd w:val="clear" w:color="auto" w:fill="FFFFFF"/>
        <w:spacing w:after="0" w:line="240" w:lineRule="auto"/>
        <w:rPr>
          <w:lang w:eastAsia="pl-PL"/>
        </w:rPr>
        <w:pPrChange w:id="2" w:author="Aleksandra Kubik" w:date="2020-06-04T11:21:00Z">
          <w:pPr>
            <w:shd w:val="clear" w:color="auto" w:fill="FFFFFF"/>
            <w:spacing w:after="0" w:line="240" w:lineRule="auto"/>
          </w:pPr>
        </w:pPrChange>
      </w:pPr>
      <w:del w:id="3" w:author="M_Mańczak" w:date="2020-06-04T14:53:00Z">
        <w:r w:rsidDel="00034EF0">
          <w:rPr>
            <w:lang w:eastAsia="pl-PL"/>
          </w:rPr>
          <w:delText>O</w:delText>
        </w:r>
      </w:del>
      <w:proofErr w:type="gramStart"/>
      <w:r>
        <w:rPr>
          <w:lang w:eastAsia="pl-PL"/>
        </w:rPr>
        <w:t>d</w:t>
      </w:r>
      <w:proofErr w:type="gramEnd"/>
      <w:r>
        <w:rPr>
          <w:lang w:eastAsia="pl-PL"/>
        </w:rPr>
        <w:t xml:space="preserve"> niedawna Wielka Brytania</w:t>
      </w:r>
      <w:ins w:id="4" w:author="Aleksandra Kubik" w:date="2020-06-04T11:21:00Z">
        <w:r>
          <w:rPr>
            <w:lang w:eastAsia="pl-PL"/>
          </w:rPr>
          <w:t xml:space="preserve"> nie należy już do Unii Europejskiej.</w:t>
        </w:r>
      </w:ins>
    </w:p>
    <w:sectPr w:rsidR="00E8634B" w:rsidRPr="00E8634B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E3DBC" w14:textId="77777777" w:rsidR="006D6493" w:rsidRDefault="006D6493" w:rsidP="003644A5">
      <w:pPr>
        <w:spacing w:after="0" w:line="240" w:lineRule="auto"/>
      </w:pPr>
      <w:r>
        <w:separator/>
      </w:r>
    </w:p>
  </w:endnote>
  <w:endnote w:type="continuationSeparator" w:id="0">
    <w:p w14:paraId="751F60BA" w14:textId="77777777" w:rsidR="006D6493" w:rsidRDefault="006D6493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6A463" w14:textId="77777777" w:rsidR="006D6493" w:rsidRDefault="006D6493" w:rsidP="003644A5">
      <w:pPr>
        <w:spacing w:after="0" w:line="240" w:lineRule="auto"/>
      </w:pPr>
      <w:r>
        <w:separator/>
      </w:r>
    </w:p>
  </w:footnote>
  <w:footnote w:type="continuationSeparator" w:id="0">
    <w:p w14:paraId="45D730E4" w14:textId="77777777" w:rsidR="006D6493" w:rsidRDefault="006D6493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599637D"/>
    <w:multiLevelType w:val="multilevel"/>
    <w:tmpl w:val="DA66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43486"/>
    <w:multiLevelType w:val="hybridMultilevel"/>
    <w:tmpl w:val="A7C27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93CCC"/>
    <w:multiLevelType w:val="hybridMultilevel"/>
    <w:tmpl w:val="C26E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4C335B7"/>
    <w:multiLevelType w:val="hybridMultilevel"/>
    <w:tmpl w:val="D62253A0"/>
    <w:lvl w:ilvl="0" w:tplc="61C688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1"/>
  </w:num>
  <w:num w:numId="5">
    <w:abstractNumId w:val="0"/>
  </w:num>
  <w:num w:numId="6">
    <w:abstractNumId w:val="23"/>
  </w:num>
  <w:num w:numId="7">
    <w:abstractNumId w:val="19"/>
  </w:num>
  <w:num w:numId="8">
    <w:abstractNumId w:val="1"/>
  </w:num>
  <w:num w:numId="9">
    <w:abstractNumId w:val="22"/>
  </w:num>
  <w:num w:numId="10">
    <w:abstractNumId w:val="12"/>
  </w:num>
  <w:num w:numId="11">
    <w:abstractNumId w:val="11"/>
  </w:num>
  <w:num w:numId="12">
    <w:abstractNumId w:val="9"/>
  </w:num>
  <w:num w:numId="13">
    <w:abstractNumId w:val="16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  <w:num w:numId="20">
    <w:abstractNumId w:val="14"/>
  </w:num>
  <w:num w:numId="21">
    <w:abstractNumId w:val="17"/>
  </w:num>
  <w:num w:numId="22">
    <w:abstractNumId w:val="20"/>
  </w:num>
  <w:num w:numId="23">
    <w:abstractNumId w:val="18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Kubik">
    <w15:presenceInfo w15:providerId="Windows Live" w15:userId="23de63773150bb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4EF0"/>
    <w:rsid w:val="00035028"/>
    <w:rsid w:val="00036344"/>
    <w:rsid w:val="0004006D"/>
    <w:rsid w:val="00055D45"/>
    <w:rsid w:val="000574F2"/>
    <w:rsid w:val="0009785D"/>
    <w:rsid w:val="000B5BD4"/>
    <w:rsid w:val="000C5B1E"/>
    <w:rsid w:val="000D4927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16F70"/>
    <w:rsid w:val="002248D8"/>
    <w:rsid w:val="00225617"/>
    <w:rsid w:val="00236157"/>
    <w:rsid w:val="0027556C"/>
    <w:rsid w:val="00286805"/>
    <w:rsid w:val="00287BD1"/>
    <w:rsid w:val="002B7280"/>
    <w:rsid w:val="002E107C"/>
    <w:rsid w:val="002E4A8F"/>
    <w:rsid w:val="0030630A"/>
    <w:rsid w:val="003074A1"/>
    <w:rsid w:val="003344B2"/>
    <w:rsid w:val="0034303A"/>
    <w:rsid w:val="003529B7"/>
    <w:rsid w:val="00352C5D"/>
    <w:rsid w:val="003644A5"/>
    <w:rsid w:val="00373B75"/>
    <w:rsid w:val="003A76A3"/>
    <w:rsid w:val="003C5A74"/>
    <w:rsid w:val="003F02E1"/>
    <w:rsid w:val="004108ED"/>
    <w:rsid w:val="00415AC1"/>
    <w:rsid w:val="0042548C"/>
    <w:rsid w:val="004509C1"/>
    <w:rsid w:val="0047232F"/>
    <w:rsid w:val="004860EE"/>
    <w:rsid w:val="00490145"/>
    <w:rsid w:val="004B1A17"/>
    <w:rsid w:val="004D7950"/>
    <w:rsid w:val="004E06A4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95E61"/>
    <w:rsid w:val="005C7446"/>
    <w:rsid w:val="005E1422"/>
    <w:rsid w:val="005E55AA"/>
    <w:rsid w:val="005F2117"/>
    <w:rsid w:val="005F31A4"/>
    <w:rsid w:val="005F7CE7"/>
    <w:rsid w:val="00600F86"/>
    <w:rsid w:val="00607759"/>
    <w:rsid w:val="00624C4D"/>
    <w:rsid w:val="00627658"/>
    <w:rsid w:val="0068107C"/>
    <w:rsid w:val="006D6493"/>
    <w:rsid w:val="006E4F7C"/>
    <w:rsid w:val="006F1295"/>
    <w:rsid w:val="00716171"/>
    <w:rsid w:val="00734C2F"/>
    <w:rsid w:val="0073716B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85C67"/>
    <w:rsid w:val="00890526"/>
    <w:rsid w:val="00890FCD"/>
    <w:rsid w:val="008D76B8"/>
    <w:rsid w:val="008E2887"/>
    <w:rsid w:val="00906587"/>
    <w:rsid w:val="00920AB1"/>
    <w:rsid w:val="00937312"/>
    <w:rsid w:val="0097264F"/>
    <w:rsid w:val="009737F8"/>
    <w:rsid w:val="00975032"/>
    <w:rsid w:val="00987799"/>
    <w:rsid w:val="009A3CE2"/>
    <w:rsid w:val="009C0C2B"/>
    <w:rsid w:val="009C4E05"/>
    <w:rsid w:val="009E172E"/>
    <w:rsid w:val="00A21952"/>
    <w:rsid w:val="00A25568"/>
    <w:rsid w:val="00A407B1"/>
    <w:rsid w:val="00A44F08"/>
    <w:rsid w:val="00A46EC3"/>
    <w:rsid w:val="00AB2E2D"/>
    <w:rsid w:val="00AB784D"/>
    <w:rsid w:val="00AC0592"/>
    <w:rsid w:val="00AE4743"/>
    <w:rsid w:val="00AF468C"/>
    <w:rsid w:val="00AF4717"/>
    <w:rsid w:val="00AF58C3"/>
    <w:rsid w:val="00B00518"/>
    <w:rsid w:val="00B14A61"/>
    <w:rsid w:val="00B21114"/>
    <w:rsid w:val="00B6543B"/>
    <w:rsid w:val="00B8271C"/>
    <w:rsid w:val="00B82B23"/>
    <w:rsid w:val="00B85E13"/>
    <w:rsid w:val="00BC6469"/>
    <w:rsid w:val="00BE3001"/>
    <w:rsid w:val="00BE6305"/>
    <w:rsid w:val="00C146AD"/>
    <w:rsid w:val="00C21851"/>
    <w:rsid w:val="00C43B2C"/>
    <w:rsid w:val="00C46AEF"/>
    <w:rsid w:val="00C560A8"/>
    <w:rsid w:val="00C73F1F"/>
    <w:rsid w:val="00C75059"/>
    <w:rsid w:val="00CB2733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E70C4"/>
    <w:rsid w:val="00E05E83"/>
    <w:rsid w:val="00E34B3E"/>
    <w:rsid w:val="00E45193"/>
    <w:rsid w:val="00E520D3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F07ABD"/>
    <w:rsid w:val="00F15E3E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55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/mvxng7npdwtq/opis-postaci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yJ76HFeIEo&amp;feature=youtu.be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XIgRJXt1Q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2020-06-04T20:31:00Z</cp:lastPrinted>
  <dcterms:created xsi:type="dcterms:W3CDTF">2020-06-04T12:54:00Z</dcterms:created>
  <dcterms:modified xsi:type="dcterms:W3CDTF">2020-06-04T20:31:00Z</dcterms:modified>
</cp:coreProperties>
</file>